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C08" w:rsidRDefault="00260F3F" w:rsidP="00830C08">
      <w:pPr>
        <w:jc w:val="center"/>
        <w:rPr>
          <w:sz w:val="28"/>
          <w:szCs w:val="28"/>
        </w:rPr>
      </w:pPr>
      <w:r>
        <w:rPr>
          <w:sz w:val="28"/>
          <w:szCs w:val="28"/>
        </w:rPr>
        <w:t xml:space="preserve"> </w:t>
      </w:r>
      <w:r w:rsidR="00830C08">
        <w:rPr>
          <w:sz w:val="28"/>
          <w:szCs w:val="28"/>
        </w:rPr>
        <w:t>INDIAN SPRINGS VILLAGE</w:t>
      </w:r>
    </w:p>
    <w:p w:rsidR="00830C08" w:rsidRDefault="00830C08" w:rsidP="00830C08">
      <w:pPr>
        <w:jc w:val="center"/>
        <w:rPr>
          <w:sz w:val="28"/>
          <w:szCs w:val="28"/>
        </w:rPr>
      </w:pPr>
      <w:r>
        <w:rPr>
          <w:sz w:val="28"/>
          <w:szCs w:val="28"/>
        </w:rPr>
        <w:t>TOWN COUNCIL MEETING</w:t>
      </w:r>
    </w:p>
    <w:p w:rsidR="00830C08" w:rsidRDefault="000E138A" w:rsidP="00830C08">
      <w:pPr>
        <w:jc w:val="center"/>
        <w:rPr>
          <w:sz w:val="28"/>
          <w:szCs w:val="28"/>
        </w:rPr>
      </w:pPr>
      <w:r>
        <w:rPr>
          <w:sz w:val="28"/>
          <w:szCs w:val="28"/>
        </w:rPr>
        <w:t>July 5</w:t>
      </w:r>
      <w:r w:rsidR="00B30EB7">
        <w:rPr>
          <w:sz w:val="28"/>
          <w:szCs w:val="28"/>
        </w:rPr>
        <w:t>, 2016</w:t>
      </w:r>
    </w:p>
    <w:p w:rsidR="00830C08" w:rsidRDefault="00830C08" w:rsidP="00830C08">
      <w:pPr>
        <w:rPr>
          <w:sz w:val="28"/>
          <w:szCs w:val="28"/>
        </w:rPr>
      </w:pPr>
    </w:p>
    <w:p w:rsidR="00830C08" w:rsidRDefault="00830C08" w:rsidP="00830C08">
      <w:pPr>
        <w:ind w:left="360"/>
        <w:rPr>
          <w:sz w:val="28"/>
          <w:szCs w:val="28"/>
        </w:rPr>
      </w:pPr>
    </w:p>
    <w:p w:rsidR="00830C08" w:rsidRDefault="00830C08" w:rsidP="00830C08">
      <w:pPr>
        <w:ind w:left="360"/>
        <w:rPr>
          <w:sz w:val="28"/>
          <w:szCs w:val="28"/>
        </w:rPr>
      </w:pPr>
      <w:r>
        <w:rPr>
          <w:sz w:val="28"/>
          <w:szCs w:val="28"/>
        </w:rPr>
        <w:t>The Indian Springs Village T</w:t>
      </w:r>
      <w:r w:rsidR="002757A6">
        <w:rPr>
          <w:sz w:val="28"/>
          <w:szCs w:val="28"/>
        </w:rPr>
        <w:t>o</w:t>
      </w:r>
      <w:r w:rsidR="00031C48">
        <w:rPr>
          <w:sz w:val="28"/>
          <w:szCs w:val="28"/>
        </w:rPr>
        <w:t>w</w:t>
      </w:r>
      <w:r w:rsidR="009D2062">
        <w:rPr>
          <w:sz w:val="28"/>
          <w:szCs w:val="28"/>
        </w:rPr>
        <w:t xml:space="preserve">n </w:t>
      </w:r>
      <w:r w:rsidR="002C16D6">
        <w:rPr>
          <w:sz w:val="28"/>
          <w:szCs w:val="28"/>
        </w:rPr>
        <w:t>Council met Tuesday, July 5</w:t>
      </w:r>
      <w:r w:rsidR="002720EF">
        <w:rPr>
          <w:sz w:val="28"/>
          <w:szCs w:val="28"/>
        </w:rPr>
        <w:t>, 2016</w:t>
      </w:r>
      <w:r w:rsidR="00BA653A">
        <w:rPr>
          <w:sz w:val="28"/>
          <w:szCs w:val="28"/>
        </w:rPr>
        <w:t>.</w:t>
      </w:r>
      <w:r w:rsidR="00863C64">
        <w:rPr>
          <w:sz w:val="28"/>
          <w:szCs w:val="28"/>
        </w:rPr>
        <w:t xml:space="preserve">  </w:t>
      </w:r>
      <w:r w:rsidR="002C16D6">
        <w:rPr>
          <w:sz w:val="28"/>
          <w:szCs w:val="28"/>
        </w:rPr>
        <w:t xml:space="preserve">Mayor Bell-Guercio </w:t>
      </w:r>
      <w:r w:rsidR="00BA653A">
        <w:rPr>
          <w:sz w:val="28"/>
          <w:szCs w:val="28"/>
        </w:rPr>
        <w:t xml:space="preserve">called the meeting to order at 7:00 P.M. </w:t>
      </w:r>
      <w:r w:rsidR="002C16D6">
        <w:rPr>
          <w:sz w:val="28"/>
          <w:szCs w:val="28"/>
        </w:rPr>
        <w:t>After the Pledge of Allegiance t</w:t>
      </w:r>
      <w:r w:rsidR="003816EE">
        <w:rPr>
          <w:sz w:val="28"/>
          <w:szCs w:val="28"/>
        </w:rPr>
        <w:t>he Town Clerk</w:t>
      </w:r>
      <w:r w:rsidR="00BA653A">
        <w:rPr>
          <w:sz w:val="28"/>
          <w:szCs w:val="28"/>
        </w:rPr>
        <w:t xml:space="preserve"> called the roll and all council members w</w:t>
      </w:r>
      <w:r w:rsidR="00AB6AFB">
        <w:rPr>
          <w:sz w:val="28"/>
          <w:szCs w:val="28"/>
        </w:rPr>
        <w:t>e</w:t>
      </w:r>
      <w:r w:rsidR="009D2062">
        <w:rPr>
          <w:sz w:val="28"/>
          <w:szCs w:val="28"/>
        </w:rPr>
        <w:t>re present</w:t>
      </w:r>
      <w:r w:rsidR="00CC43D9">
        <w:rPr>
          <w:sz w:val="28"/>
          <w:szCs w:val="28"/>
        </w:rPr>
        <w:t xml:space="preserve"> except </w:t>
      </w:r>
      <w:r w:rsidR="002C16D6">
        <w:rPr>
          <w:sz w:val="28"/>
          <w:szCs w:val="28"/>
        </w:rPr>
        <w:t>Councilperson Harrington</w:t>
      </w:r>
      <w:r w:rsidR="00646C22">
        <w:rPr>
          <w:sz w:val="28"/>
          <w:szCs w:val="28"/>
        </w:rPr>
        <w:t>.</w:t>
      </w:r>
    </w:p>
    <w:p w:rsidR="009B1441" w:rsidRDefault="009B1441" w:rsidP="00830C08">
      <w:pPr>
        <w:ind w:left="360"/>
        <w:rPr>
          <w:sz w:val="28"/>
          <w:szCs w:val="28"/>
        </w:rPr>
      </w:pPr>
    </w:p>
    <w:p w:rsidR="00765643" w:rsidRDefault="00765643" w:rsidP="002C16D6">
      <w:pPr>
        <w:ind w:left="360"/>
        <w:rPr>
          <w:sz w:val="28"/>
          <w:szCs w:val="28"/>
        </w:rPr>
      </w:pPr>
      <w:r>
        <w:rPr>
          <w:sz w:val="28"/>
          <w:szCs w:val="28"/>
        </w:rPr>
        <w:t xml:space="preserve">The minutes of June </w:t>
      </w:r>
      <w:r w:rsidR="002C16D6">
        <w:rPr>
          <w:sz w:val="28"/>
          <w:szCs w:val="28"/>
        </w:rPr>
        <w:t>21</w:t>
      </w:r>
      <w:r w:rsidR="00CC43D9">
        <w:rPr>
          <w:sz w:val="28"/>
          <w:szCs w:val="28"/>
        </w:rPr>
        <w:t>th</w:t>
      </w:r>
      <w:r w:rsidR="002D115D">
        <w:rPr>
          <w:sz w:val="28"/>
          <w:szCs w:val="28"/>
        </w:rPr>
        <w:t xml:space="preserve"> were</w:t>
      </w:r>
      <w:r w:rsidR="009B1441">
        <w:rPr>
          <w:sz w:val="28"/>
          <w:szCs w:val="28"/>
        </w:rPr>
        <w:t xml:space="preserve"> reviewed and accepted as written.</w:t>
      </w:r>
    </w:p>
    <w:p w:rsidR="002C16D6" w:rsidRDefault="002C16D6" w:rsidP="002C16D6">
      <w:pPr>
        <w:ind w:left="360"/>
        <w:rPr>
          <w:sz w:val="28"/>
          <w:szCs w:val="28"/>
        </w:rPr>
      </w:pPr>
    </w:p>
    <w:p w:rsidR="002C16D6" w:rsidRDefault="002C16D6" w:rsidP="002C16D6">
      <w:pPr>
        <w:ind w:left="360"/>
        <w:rPr>
          <w:sz w:val="28"/>
          <w:szCs w:val="28"/>
        </w:rPr>
      </w:pPr>
      <w:r>
        <w:rPr>
          <w:sz w:val="28"/>
          <w:szCs w:val="28"/>
        </w:rPr>
        <w:t>Councilman Robins recognized all the volunteers that worked on the 4</w:t>
      </w:r>
      <w:r w:rsidRPr="002C16D6">
        <w:rPr>
          <w:sz w:val="28"/>
          <w:szCs w:val="28"/>
          <w:vertAlign w:val="superscript"/>
        </w:rPr>
        <w:t>th</w:t>
      </w:r>
      <w:r w:rsidR="00397F2C">
        <w:rPr>
          <w:sz w:val="28"/>
          <w:szCs w:val="28"/>
        </w:rPr>
        <w:t xml:space="preserve"> of July celebration. He noted t</w:t>
      </w:r>
      <w:r>
        <w:rPr>
          <w:sz w:val="28"/>
          <w:szCs w:val="28"/>
        </w:rPr>
        <w:t xml:space="preserve">here were too many </w:t>
      </w:r>
      <w:r w:rsidR="00397F2C">
        <w:rPr>
          <w:sz w:val="28"/>
          <w:szCs w:val="28"/>
        </w:rPr>
        <w:t xml:space="preserve">volunteers </w:t>
      </w:r>
      <w:r>
        <w:rPr>
          <w:sz w:val="28"/>
          <w:szCs w:val="28"/>
        </w:rPr>
        <w:t>to list without inadvertently leaving someone out. He poin</w:t>
      </w:r>
      <w:r w:rsidR="00CE77DE">
        <w:rPr>
          <w:sz w:val="28"/>
          <w:szCs w:val="28"/>
        </w:rPr>
        <w:t>ted out that the July 4</w:t>
      </w:r>
      <w:r w:rsidR="00CE77DE" w:rsidRPr="00CE77DE">
        <w:rPr>
          <w:sz w:val="28"/>
          <w:szCs w:val="28"/>
          <w:vertAlign w:val="superscript"/>
        </w:rPr>
        <w:t>th</w:t>
      </w:r>
      <w:r w:rsidR="00CE77DE">
        <w:rPr>
          <w:sz w:val="28"/>
          <w:szCs w:val="28"/>
        </w:rPr>
        <w:t xml:space="preserve"> celebration was a huge success this year with over 200 people attending</w:t>
      </w:r>
      <w:r>
        <w:rPr>
          <w:sz w:val="28"/>
          <w:szCs w:val="28"/>
        </w:rPr>
        <w:t>.  Robins advised he had been in contact with Outdoor Lighting Perspective with regard to maintenance on the outd</w:t>
      </w:r>
      <w:r w:rsidR="00397F2C">
        <w:rPr>
          <w:sz w:val="28"/>
          <w:szCs w:val="28"/>
        </w:rPr>
        <w:t>oor lighting system</w:t>
      </w:r>
      <w:del w:id="0" w:author="Windows User" w:date="2016-07-11T19:43:00Z">
        <w:r w:rsidR="0057153D" w:rsidDel="0057153D">
          <w:rPr>
            <w:sz w:val="28"/>
            <w:szCs w:val="28"/>
          </w:rPr>
          <w:delText>,</w:delText>
        </w:r>
      </w:del>
      <w:ins w:id="1" w:author="Windows User" w:date="2016-07-11T19:43:00Z">
        <w:r w:rsidR="0057153D">
          <w:rPr>
            <w:sz w:val="28"/>
            <w:szCs w:val="28"/>
          </w:rPr>
          <w:t>. Robins stated</w:t>
        </w:r>
      </w:ins>
      <w:r w:rsidR="00397F2C">
        <w:rPr>
          <w:sz w:val="28"/>
          <w:szCs w:val="28"/>
        </w:rPr>
        <w:t xml:space="preserve"> </w:t>
      </w:r>
      <w:ins w:id="2" w:author="Windows User" w:date="2016-07-11T19:44:00Z">
        <w:r w:rsidR="0057153D">
          <w:rPr>
            <w:sz w:val="28"/>
            <w:szCs w:val="28"/>
          </w:rPr>
          <w:t>t</w:t>
        </w:r>
      </w:ins>
      <w:del w:id="3" w:author="Windows User" w:date="2016-07-11T19:43:00Z">
        <w:r w:rsidR="0057153D" w:rsidDel="0057153D">
          <w:rPr>
            <w:sz w:val="28"/>
            <w:szCs w:val="28"/>
          </w:rPr>
          <w:delText>t</w:delText>
        </w:r>
      </w:del>
      <w:r w:rsidR="00397F2C">
        <w:rPr>
          <w:sz w:val="28"/>
          <w:szCs w:val="28"/>
        </w:rPr>
        <w:t>here is</w:t>
      </w:r>
      <w:r>
        <w:rPr>
          <w:sz w:val="28"/>
          <w:szCs w:val="28"/>
        </w:rPr>
        <w:t xml:space="preserve"> no increase in cost for this service and recommended </w:t>
      </w:r>
      <w:r w:rsidR="00397F2C">
        <w:rPr>
          <w:sz w:val="28"/>
          <w:szCs w:val="28"/>
        </w:rPr>
        <w:t xml:space="preserve">we continue the service.  The council agreed.  He advised he has also been in contact with Mr. </w:t>
      </w:r>
      <w:del w:id="4" w:author="Windows User" w:date="2016-07-11T19:44:00Z">
        <w:r w:rsidR="00397F2C" w:rsidDel="0057153D">
          <w:rPr>
            <w:sz w:val="28"/>
            <w:szCs w:val="28"/>
          </w:rPr>
          <w:delText>Gillilard</w:delText>
        </w:r>
      </w:del>
      <w:ins w:id="5" w:author="Windows User" w:date="2016-07-11T19:45:00Z">
        <w:r w:rsidR="0057153D">
          <w:rPr>
            <w:sz w:val="28"/>
            <w:szCs w:val="28"/>
          </w:rPr>
          <w:t xml:space="preserve"> Gilliland</w:t>
        </w:r>
      </w:ins>
      <w:r w:rsidR="00397F2C">
        <w:rPr>
          <w:sz w:val="28"/>
          <w:szCs w:val="28"/>
        </w:rPr>
        <w:t xml:space="preserve"> concerning removing flags from poles and storing them in the storage building</w:t>
      </w:r>
      <w:r w:rsidR="00CE77DE">
        <w:rPr>
          <w:sz w:val="28"/>
          <w:szCs w:val="28"/>
        </w:rPr>
        <w:t>.  This</w:t>
      </w:r>
      <w:r w:rsidR="00397F2C">
        <w:rPr>
          <w:sz w:val="28"/>
          <w:szCs w:val="28"/>
        </w:rPr>
        <w:t xml:space="preserve"> should be handled by next week. </w:t>
      </w:r>
      <w:r>
        <w:rPr>
          <w:sz w:val="28"/>
          <w:szCs w:val="28"/>
        </w:rPr>
        <w:t xml:space="preserve"> </w:t>
      </w:r>
    </w:p>
    <w:p w:rsidR="002C16D6" w:rsidRDefault="002C16D6" w:rsidP="002C16D6">
      <w:pPr>
        <w:ind w:left="360"/>
        <w:rPr>
          <w:sz w:val="28"/>
          <w:szCs w:val="28"/>
        </w:rPr>
      </w:pPr>
    </w:p>
    <w:p w:rsidR="00CE601F" w:rsidRDefault="002C16D6" w:rsidP="009B1441">
      <w:pPr>
        <w:ind w:left="360"/>
        <w:rPr>
          <w:sz w:val="28"/>
          <w:szCs w:val="28"/>
        </w:rPr>
      </w:pPr>
      <w:r>
        <w:rPr>
          <w:sz w:val="28"/>
          <w:szCs w:val="28"/>
        </w:rPr>
        <w:t>Councilman Trammell presented the eighth</w:t>
      </w:r>
      <w:r w:rsidR="00CE601F">
        <w:rPr>
          <w:sz w:val="28"/>
          <w:szCs w:val="28"/>
        </w:rPr>
        <w:t xml:space="preserve"> step process of annexing 2634 Valleydale Road.  He made a motion that the council </w:t>
      </w:r>
      <w:r w:rsidR="00A565B0">
        <w:rPr>
          <w:sz w:val="28"/>
          <w:szCs w:val="28"/>
        </w:rPr>
        <w:t>consider</w:t>
      </w:r>
      <w:r>
        <w:rPr>
          <w:sz w:val="28"/>
          <w:szCs w:val="28"/>
        </w:rPr>
        <w:t xml:space="preserve"> the eighth</w:t>
      </w:r>
      <w:r w:rsidR="00CE601F">
        <w:rPr>
          <w:sz w:val="28"/>
          <w:szCs w:val="28"/>
        </w:rPr>
        <w:t xml:space="preserve"> of the </w:t>
      </w:r>
      <w:r w:rsidR="00A565B0">
        <w:rPr>
          <w:sz w:val="28"/>
          <w:szCs w:val="28"/>
        </w:rPr>
        <w:t>eleven step annexation request O</w:t>
      </w:r>
      <w:r>
        <w:rPr>
          <w:sz w:val="28"/>
          <w:szCs w:val="28"/>
        </w:rPr>
        <w:t>rdinance 2016-015 as presented.  Robins</w:t>
      </w:r>
      <w:r w:rsidR="00CE601F">
        <w:rPr>
          <w:sz w:val="28"/>
          <w:szCs w:val="28"/>
        </w:rPr>
        <w:t xml:space="preserve"> seconded and the vote was unanimous.</w:t>
      </w:r>
      <w:r w:rsidR="00397F2C">
        <w:rPr>
          <w:sz w:val="28"/>
          <w:szCs w:val="28"/>
        </w:rPr>
        <w:t xml:space="preserve">  Trammell also presented a document to identify the removal of a mobile home located at 4925 Cahaba Valley Trace</w:t>
      </w:r>
      <w:r w:rsidR="00DA58A6">
        <w:rPr>
          <w:sz w:val="28"/>
          <w:szCs w:val="28"/>
        </w:rPr>
        <w:t xml:space="preserve">.  This document should be attached to the declaration made by the town council, August 19, 2014 that identifies manufactured homes </w:t>
      </w:r>
      <w:ins w:id="6" w:author="Windows User" w:date="2016-07-11T19:45:00Z">
        <w:r w:rsidR="0057153D">
          <w:rPr>
            <w:sz w:val="28"/>
            <w:szCs w:val="28"/>
          </w:rPr>
          <w:t>as</w:t>
        </w:r>
      </w:ins>
      <w:ins w:id="7" w:author="Windows User" w:date="2016-07-11T19:46:00Z">
        <w:r w:rsidR="0057153D">
          <w:rPr>
            <w:sz w:val="28"/>
            <w:szCs w:val="28"/>
          </w:rPr>
          <w:t xml:space="preserve"> non-conforming uses </w:t>
        </w:r>
      </w:ins>
      <w:r w:rsidR="00DA58A6">
        <w:rPr>
          <w:sz w:val="28"/>
          <w:szCs w:val="28"/>
        </w:rPr>
        <w:t>located in ISV.</w:t>
      </w:r>
    </w:p>
    <w:p w:rsidR="00CE77DE" w:rsidRDefault="00CE77DE" w:rsidP="009B1441">
      <w:pPr>
        <w:ind w:left="360"/>
        <w:rPr>
          <w:sz w:val="28"/>
          <w:szCs w:val="28"/>
        </w:rPr>
      </w:pPr>
      <w:bookmarkStart w:id="8" w:name="_GoBack"/>
    </w:p>
    <w:p w:rsidR="00CE77DE" w:rsidRDefault="00CE77DE" w:rsidP="009B1441">
      <w:pPr>
        <w:ind w:left="360"/>
        <w:rPr>
          <w:sz w:val="28"/>
          <w:szCs w:val="28"/>
        </w:rPr>
      </w:pPr>
      <w:r>
        <w:rPr>
          <w:sz w:val="28"/>
          <w:szCs w:val="28"/>
        </w:rPr>
        <w:t xml:space="preserve">Bell-Guercio reported that the items requested by Sain Associates to help cities and counties comply with the ADA were sent.  She also asked for more </w:t>
      </w:r>
      <w:bookmarkEnd w:id="8"/>
      <w:r>
        <w:rPr>
          <w:sz w:val="28"/>
          <w:szCs w:val="28"/>
        </w:rPr>
        <w:t>volunteers to work with the Farmer’s Market.  A small group of volunteers are giving up their Saturday’s and it would be beneficial for the success of the market if we could find additional volunteers so as to not burn them out too quickly.</w:t>
      </w:r>
    </w:p>
    <w:p w:rsidR="00063972" w:rsidRDefault="00063972" w:rsidP="009B1441">
      <w:pPr>
        <w:ind w:left="360"/>
        <w:rPr>
          <w:sz w:val="28"/>
          <w:szCs w:val="28"/>
        </w:rPr>
      </w:pPr>
    </w:p>
    <w:p w:rsidR="00063972" w:rsidRDefault="00063972" w:rsidP="009B1441">
      <w:pPr>
        <w:ind w:left="360"/>
        <w:rPr>
          <w:sz w:val="28"/>
          <w:szCs w:val="28"/>
        </w:rPr>
      </w:pPr>
      <w:r>
        <w:rPr>
          <w:sz w:val="28"/>
          <w:szCs w:val="28"/>
        </w:rPr>
        <w:t xml:space="preserve">Boy Scout Ali Mohammad of Troop 23 was in attendance in order to achieve </w:t>
      </w:r>
      <w:r>
        <w:rPr>
          <w:sz w:val="28"/>
          <w:szCs w:val="28"/>
        </w:rPr>
        <w:lastRenderedPageBreak/>
        <w:t>his Citizenship in the Community and Communications badges.</w:t>
      </w:r>
    </w:p>
    <w:p w:rsidR="00863C64" w:rsidRDefault="00863C64" w:rsidP="009B1441">
      <w:pPr>
        <w:ind w:left="360"/>
        <w:rPr>
          <w:sz w:val="28"/>
          <w:szCs w:val="28"/>
        </w:rPr>
      </w:pPr>
    </w:p>
    <w:p w:rsidR="000960F2" w:rsidRDefault="00CE77DE" w:rsidP="00031C48">
      <w:pPr>
        <w:ind w:left="360"/>
        <w:rPr>
          <w:sz w:val="28"/>
          <w:szCs w:val="28"/>
        </w:rPr>
      </w:pPr>
      <w:r>
        <w:rPr>
          <w:sz w:val="28"/>
          <w:szCs w:val="28"/>
        </w:rPr>
        <w:t>Bell-Guercio</w:t>
      </w:r>
      <w:r w:rsidR="00511A39">
        <w:rPr>
          <w:sz w:val="28"/>
          <w:szCs w:val="28"/>
        </w:rPr>
        <w:t xml:space="preserve"> </w:t>
      </w:r>
      <w:r>
        <w:rPr>
          <w:sz w:val="28"/>
          <w:szCs w:val="28"/>
        </w:rPr>
        <w:t>adjourned the meeting at 7:27</w:t>
      </w:r>
      <w:r w:rsidR="009571A5">
        <w:rPr>
          <w:sz w:val="28"/>
          <w:szCs w:val="28"/>
        </w:rPr>
        <w:t xml:space="preserve"> p.m.</w:t>
      </w:r>
    </w:p>
    <w:p w:rsidR="005D42F9" w:rsidRDefault="005D42F9" w:rsidP="00031C48">
      <w:pPr>
        <w:ind w:left="360"/>
        <w:rPr>
          <w:sz w:val="28"/>
          <w:szCs w:val="28"/>
        </w:rPr>
      </w:pPr>
    </w:p>
    <w:p w:rsidR="009B1441" w:rsidRDefault="009B1441" w:rsidP="00031C48">
      <w:pPr>
        <w:ind w:left="360"/>
        <w:rPr>
          <w:sz w:val="28"/>
          <w:szCs w:val="28"/>
        </w:rPr>
      </w:pPr>
    </w:p>
    <w:p w:rsidR="003A517C" w:rsidRDefault="000D7E48" w:rsidP="00031C48">
      <w:pPr>
        <w:ind w:left="360"/>
        <w:rPr>
          <w:sz w:val="28"/>
          <w:szCs w:val="28"/>
        </w:rPr>
      </w:pPr>
      <w:r>
        <w:rPr>
          <w:sz w:val="28"/>
          <w:szCs w:val="28"/>
        </w:rPr>
        <w:t>Respectfully submitted:</w:t>
      </w:r>
    </w:p>
    <w:p w:rsidR="000D7E48" w:rsidRDefault="000D7E48" w:rsidP="00031C48">
      <w:pPr>
        <w:ind w:left="360"/>
        <w:rPr>
          <w:sz w:val="28"/>
          <w:szCs w:val="28"/>
        </w:rPr>
      </w:pPr>
    </w:p>
    <w:p w:rsidR="003A517C" w:rsidRDefault="000D7E48" w:rsidP="00031C48">
      <w:pPr>
        <w:ind w:left="360"/>
        <w:rPr>
          <w:sz w:val="28"/>
          <w:szCs w:val="28"/>
        </w:rPr>
      </w:pPr>
      <w:r>
        <w:rPr>
          <w:sz w:val="28"/>
          <w:szCs w:val="28"/>
        </w:rPr>
        <w:t>Joan Downs, Town Clerk</w:t>
      </w:r>
    </w:p>
    <w:p w:rsidR="003A517C" w:rsidRDefault="003A517C" w:rsidP="00031C48">
      <w:pPr>
        <w:ind w:left="360"/>
        <w:rPr>
          <w:sz w:val="28"/>
          <w:szCs w:val="28"/>
        </w:rPr>
      </w:pPr>
    </w:p>
    <w:p w:rsidR="003A517C" w:rsidRDefault="003A517C" w:rsidP="00031C48">
      <w:pPr>
        <w:ind w:left="360"/>
        <w:rPr>
          <w:sz w:val="28"/>
          <w:szCs w:val="28"/>
        </w:rPr>
      </w:pPr>
    </w:p>
    <w:p w:rsidR="003A517C" w:rsidRDefault="003A517C" w:rsidP="00031C48">
      <w:pPr>
        <w:ind w:left="360"/>
        <w:rPr>
          <w:sz w:val="28"/>
          <w:szCs w:val="28"/>
        </w:rPr>
      </w:pPr>
    </w:p>
    <w:p w:rsidR="003A517C" w:rsidRDefault="003A517C" w:rsidP="00031C48">
      <w:pPr>
        <w:ind w:left="360"/>
        <w:rPr>
          <w:sz w:val="28"/>
          <w:szCs w:val="28"/>
        </w:rPr>
      </w:pPr>
    </w:p>
    <w:p w:rsidR="003A517C" w:rsidRDefault="003A517C" w:rsidP="00FB3494">
      <w:pPr>
        <w:rPr>
          <w:sz w:val="28"/>
          <w:szCs w:val="28"/>
        </w:rPr>
      </w:pPr>
    </w:p>
    <w:p w:rsidR="003A517C" w:rsidRDefault="003A517C" w:rsidP="00031C48">
      <w:pPr>
        <w:ind w:left="360"/>
        <w:rPr>
          <w:sz w:val="28"/>
          <w:szCs w:val="28"/>
        </w:rPr>
      </w:pPr>
    </w:p>
    <w:p w:rsidR="005305F9" w:rsidRDefault="00DE77B9" w:rsidP="00031C48">
      <w:pPr>
        <w:ind w:left="360"/>
        <w:rPr>
          <w:sz w:val="28"/>
          <w:szCs w:val="28"/>
        </w:rPr>
      </w:pPr>
      <w:r>
        <w:rPr>
          <w:sz w:val="28"/>
          <w:szCs w:val="28"/>
        </w:rPr>
        <w:t xml:space="preserve"> </w:t>
      </w:r>
      <w:r w:rsidR="004572F7">
        <w:rPr>
          <w:sz w:val="28"/>
          <w:szCs w:val="28"/>
        </w:rPr>
        <w:t xml:space="preserve"> </w:t>
      </w:r>
    </w:p>
    <w:p w:rsidR="00CF1BB1" w:rsidRDefault="00CF1BB1" w:rsidP="0006100E">
      <w:pPr>
        <w:ind w:left="360"/>
        <w:rPr>
          <w:sz w:val="28"/>
          <w:szCs w:val="28"/>
        </w:rPr>
      </w:pPr>
      <w:r>
        <w:rPr>
          <w:sz w:val="28"/>
          <w:szCs w:val="28"/>
        </w:rPr>
        <w:t xml:space="preserve"> </w:t>
      </w:r>
    </w:p>
    <w:p w:rsidR="009751C3" w:rsidRDefault="009751C3" w:rsidP="00373009">
      <w:pPr>
        <w:ind w:left="360"/>
        <w:rPr>
          <w:sz w:val="28"/>
          <w:szCs w:val="28"/>
        </w:rPr>
      </w:pPr>
    </w:p>
    <w:sectPr w:rsidR="009751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FE2" w:rsidRDefault="00122FE2" w:rsidP="002A12E0">
      <w:r>
        <w:separator/>
      </w:r>
    </w:p>
  </w:endnote>
  <w:endnote w:type="continuationSeparator" w:id="0">
    <w:p w:rsidR="00122FE2" w:rsidRDefault="00122FE2" w:rsidP="002A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FE2" w:rsidRDefault="00122FE2" w:rsidP="002A12E0">
      <w:r>
        <w:separator/>
      </w:r>
    </w:p>
  </w:footnote>
  <w:footnote w:type="continuationSeparator" w:id="0">
    <w:p w:rsidR="00122FE2" w:rsidRDefault="00122FE2" w:rsidP="002A1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08"/>
    <w:rsid w:val="00000C2B"/>
    <w:rsid w:val="000035B1"/>
    <w:rsid w:val="000138D5"/>
    <w:rsid w:val="00013A4E"/>
    <w:rsid w:val="00014B7C"/>
    <w:rsid w:val="00031C48"/>
    <w:rsid w:val="00032AED"/>
    <w:rsid w:val="00036F85"/>
    <w:rsid w:val="000422AB"/>
    <w:rsid w:val="00053A92"/>
    <w:rsid w:val="0006100E"/>
    <w:rsid w:val="00063972"/>
    <w:rsid w:val="000804DF"/>
    <w:rsid w:val="000813F0"/>
    <w:rsid w:val="000817B1"/>
    <w:rsid w:val="000923B8"/>
    <w:rsid w:val="00092BF0"/>
    <w:rsid w:val="00095BC9"/>
    <w:rsid w:val="000960F2"/>
    <w:rsid w:val="00096C5F"/>
    <w:rsid w:val="000A0AF6"/>
    <w:rsid w:val="000B7FEC"/>
    <w:rsid w:val="000C4DC3"/>
    <w:rsid w:val="000C58D2"/>
    <w:rsid w:val="000D52F7"/>
    <w:rsid w:val="000D7E48"/>
    <w:rsid w:val="000E138A"/>
    <w:rsid w:val="000E6602"/>
    <w:rsid w:val="000F01AE"/>
    <w:rsid w:val="000F24FA"/>
    <w:rsid w:val="000F7711"/>
    <w:rsid w:val="0010167E"/>
    <w:rsid w:val="00104B4A"/>
    <w:rsid w:val="0011755A"/>
    <w:rsid w:val="00122FE2"/>
    <w:rsid w:val="00130171"/>
    <w:rsid w:val="00135D6B"/>
    <w:rsid w:val="00137E74"/>
    <w:rsid w:val="00141C4A"/>
    <w:rsid w:val="00146F34"/>
    <w:rsid w:val="00157017"/>
    <w:rsid w:val="00161923"/>
    <w:rsid w:val="00170B5F"/>
    <w:rsid w:val="00175A4A"/>
    <w:rsid w:val="00175CA9"/>
    <w:rsid w:val="001838E6"/>
    <w:rsid w:val="0018477C"/>
    <w:rsid w:val="00195984"/>
    <w:rsid w:val="001A4C0C"/>
    <w:rsid w:val="001C2447"/>
    <w:rsid w:val="001C5F0C"/>
    <w:rsid w:val="001D1EDB"/>
    <w:rsid w:val="001E0414"/>
    <w:rsid w:val="001E5316"/>
    <w:rsid w:val="001E6776"/>
    <w:rsid w:val="001F41EF"/>
    <w:rsid w:val="002024F8"/>
    <w:rsid w:val="0022024A"/>
    <w:rsid w:val="002238F5"/>
    <w:rsid w:val="00236CB2"/>
    <w:rsid w:val="0024009F"/>
    <w:rsid w:val="00252F23"/>
    <w:rsid w:val="0025648A"/>
    <w:rsid w:val="00256F57"/>
    <w:rsid w:val="00260F3F"/>
    <w:rsid w:val="00270D76"/>
    <w:rsid w:val="002720EF"/>
    <w:rsid w:val="002757A6"/>
    <w:rsid w:val="0028408D"/>
    <w:rsid w:val="002A12E0"/>
    <w:rsid w:val="002C16D6"/>
    <w:rsid w:val="002C678F"/>
    <w:rsid w:val="002D078A"/>
    <w:rsid w:val="002D115D"/>
    <w:rsid w:val="002E1B84"/>
    <w:rsid w:val="002E21AF"/>
    <w:rsid w:val="002F73A6"/>
    <w:rsid w:val="002F7A41"/>
    <w:rsid w:val="002F7CE1"/>
    <w:rsid w:val="003100C8"/>
    <w:rsid w:val="00314CFA"/>
    <w:rsid w:val="00315875"/>
    <w:rsid w:val="00321965"/>
    <w:rsid w:val="00321E86"/>
    <w:rsid w:val="0032693D"/>
    <w:rsid w:val="00351751"/>
    <w:rsid w:val="0035634F"/>
    <w:rsid w:val="003624B9"/>
    <w:rsid w:val="00373009"/>
    <w:rsid w:val="003816EE"/>
    <w:rsid w:val="003856EF"/>
    <w:rsid w:val="0039747C"/>
    <w:rsid w:val="00397F2C"/>
    <w:rsid w:val="003A517C"/>
    <w:rsid w:val="003B2E44"/>
    <w:rsid w:val="003B469D"/>
    <w:rsid w:val="003C0193"/>
    <w:rsid w:val="003C1F3C"/>
    <w:rsid w:val="003C349F"/>
    <w:rsid w:val="003D1D03"/>
    <w:rsid w:val="003D37CA"/>
    <w:rsid w:val="003D66F1"/>
    <w:rsid w:val="003E0531"/>
    <w:rsid w:val="003E242B"/>
    <w:rsid w:val="003E5747"/>
    <w:rsid w:val="003F1029"/>
    <w:rsid w:val="00400389"/>
    <w:rsid w:val="00400AF2"/>
    <w:rsid w:val="00420BC8"/>
    <w:rsid w:val="0042421F"/>
    <w:rsid w:val="00432367"/>
    <w:rsid w:val="004357A0"/>
    <w:rsid w:val="00446CB1"/>
    <w:rsid w:val="0045219B"/>
    <w:rsid w:val="004564F5"/>
    <w:rsid w:val="004572F7"/>
    <w:rsid w:val="00461FD3"/>
    <w:rsid w:val="00471639"/>
    <w:rsid w:val="00481C9F"/>
    <w:rsid w:val="004A11DC"/>
    <w:rsid w:val="004B43EF"/>
    <w:rsid w:val="004B7281"/>
    <w:rsid w:val="004C139A"/>
    <w:rsid w:val="004C1984"/>
    <w:rsid w:val="004D6D64"/>
    <w:rsid w:val="004E3885"/>
    <w:rsid w:val="004F2A86"/>
    <w:rsid w:val="00511A39"/>
    <w:rsid w:val="005224EE"/>
    <w:rsid w:val="00526A08"/>
    <w:rsid w:val="00527A6B"/>
    <w:rsid w:val="005305F9"/>
    <w:rsid w:val="00550649"/>
    <w:rsid w:val="00553EF7"/>
    <w:rsid w:val="00555AD3"/>
    <w:rsid w:val="005600C5"/>
    <w:rsid w:val="00563448"/>
    <w:rsid w:val="00565874"/>
    <w:rsid w:val="0057153D"/>
    <w:rsid w:val="00572FCA"/>
    <w:rsid w:val="00583A39"/>
    <w:rsid w:val="005860A8"/>
    <w:rsid w:val="005933ED"/>
    <w:rsid w:val="005A7AF2"/>
    <w:rsid w:val="005B1382"/>
    <w:rsid w:val="005B4B95"/>
    <w:rsid w:val="005C3776"/>
    <w:rsid w:val="005C608B"/>
    <w:rsid w:val="005D42F9"/>
    <w:rsid w:val="005E55A0"/>
    <w:rsid w:val="005F02B2"/>
    <w:rsid w:val="005F64A4"/>
    <w:rsid w:val="005F6CF2"/>
    <w:rsid w:val="00602B10"/>
    <w:rsid w:val="00604912"/>
    <w:rsid w:val="0060629B"/>
    <w:rsid w:val="00614F6E"/>
    <w:rsid w:val="00624C15"/>
    <w:rsid w:val="00626CF1"/>
    <w:rsid w:val="00630BDC"/>
    <w:rsid w:val="006400C4"/>
    <w:rsid w:val="00646475"/>
    <w:rsid w:val="00646C22"/>
    <w:rsid w:val="00690234"/>
    <w:rsid w:val="006A1894"/>
    <w:rsid w:val="006A4C11"/>
    <w:rsid w:val="006D2E4A"/>
    <w:rsid w:val="006D7786"/>
    <w:rsid w:val="006E3AA3"/>
    <w:rsid w:val="006E6D44"/>
    <w:rsid w:val="006F038F"/>
    <w:rsid w:val="006F20E5"/>
    <w:rsid w:val="006F3AFE"/>
    <w:rsid w:val="007017EB"/>
    <w:rsid w:val="007047E2"/>
    <w:rsid w:val="007111C1"/>
    <w:rsid w:val="00712371"/>
    <w:rsid w:val="007126E0"/>
    <w:rsid w:val="007165A7"/>
    <w:rsid w:val="00725E90"/>
    <w:rsid w:val="00734454"/>
    <w:rsid w:val="00735A21"/>
    <w:rsid w:val="00743B18"/>
    <w:rsid w:val="00747287"/>
    <w:rsid w:val="007569FF"/>
    <w:rsid w:val="0075786E"/>
    <w:rsid w:val="00765643"/>
    <w:rsid w:val="007705DD"/>
    <w:rsid w:val="007718C1"/>
    <w:rsid w:val="007719F8"/>
    <w:rsid w:val="00784C73"/>
    <w:rsid w:val="00786C20"/>
    <w:rsid w:val="007969E3"/>
    <w:rsid w:val="007B402A"/>
    <w:rsid w:val="007C088A"/>
    <w:rsid w:val="007C3CD4"/>
    <w:rsid w:val="007C42E7"/>
    <w:rsid w:val="007E799D"/>
    <w:rsid w:val="007F0273"/>
    <w:rsid w:val="007F146C"/>
    <w:rsid w:val="00806458"/>
    <w:rsid w:val="008076EC"/>
    <w:rsid w:val="008112E0"/>
    <w:rsid w:val="008154FA"/>
    <w:rsid w:val="00821313"/>
    <w:rsid w:val="00830C08"/>
    <w:rsid w:val="0083230F"/>
    <w:rsid w:val="008329EB"/>
    <w:rsid w:val="00833123"/>
    <w:rsid w:val="008375BC"/>
    <w:rsid w:val="00841F9A"/>
    <w:rsid w:val="00846A99"/>
    <w:rsid w:val="00846B33"/>
    <w:rsid w:val="00863C64"/>
    <w:rsid w:val="0086537C"/>
    <w:rsid w:val="00871D32"/>
    <w:rsid w:val="00883339"/>
    <w:rsid w:val="00886B5D"/>
    <w:rsid w:val="00892C37"/>
    <w:rsid w:val="008A7064"/>
    <w:rsid w:val="008C7D50"/>
    <w:rsid w:val="008D4091"/>
    <w:rsid w:val="008E6F94"/>
    <w:rsid w:val="008F0873"/>
    <w:rsid w:val="00910342"/>
    <w:rsid w:val="00910494"/>
    <w:rsid w:val="00916D8E"/>
    <w:rsid w:val="00945B66"/>
    <w:rsid w:val="00952197"/>
    <w:rsid w:val="009571A5"/>
    <w:rsid w:val="00964A32"/>
    <w:rsid w:val="00970A23"/>
    <w:rsid w:val="0097396E"/>
    <w:rsid w:val="00974FA8"/>
    <w:rsid w:val="009751C3"/>
    <w:rsid w:val="00976775"/>
    <w:rsid w:val="009B1441"/>
    <w:rsid w:val="009B5852"/>
    <w:rsid w:val="009D2062"/>
    <w:rsid w:val="009E3B53"/>
    <w:rsid w:val="009E6359"/>
    <w:rsid w:val="009F3B82"/>
    <w:rsid w:val="00A02930"/>
    <w:rsid w:val="00A05DCA"/>
    <w:rsid w:val="00A22F7C"/>
    <w:rsid w:val="00A407DF"/>
    <w:rsid w:val="00A4179B"/>
    <w:rsid w:val="00A44E41"/>
    <w:rsid w:val="00A565B0"/>
    <w:rsid w:val="00A67484"/>
    <w:rsid w:val="00A72332"/>
    <w:rsid w:val="00A72A2A"/>
    <w:rsid w:val="00A80519"/>
    <w:rsid w:val="00A826E8"/>
    <w:rsid w:val="00A87845"/>
    <w:rsid w:val="00AB6AFB"/>
    <w:rsid w:val="00AC059E"/>
    <w:rsid w:val="00AC7340"/>
    <w:rsid w:val="00AD3BAA"/>
    <w:rsid w:val="00AE4C82"/>
    <w:rsid w:val="00AE67D8"/>
    <w:rsid w:val="00AE6D73"/>
    <w:rsid w:val="00AF0C37"/>
    <w:rsid w:val="00B02B5F"/>
    <w:rsid w:val="00B14464"/>
    <w:rsid w:val="00B23164"/>
    <w:rsid w:val="00B247F4"/>
    <w:rsid w:val="00B27D5C"/>
    <w:rsid w:val="00B30A25"/>
    <w:rsid w:val="00B30EB7"/>
    <w:rsid w:val="00B430F3"/>
    <w:rsid w:val="00B44527"/>
    <w:rsid w:val="00B4458D"/>
    <w:rsid w:val="00B44A3B"/>
    <w:rsid w:val="00B52AFC"/>
    <w:rsid w:val="00B54B6E"/>
    <w:rsid w:val="00B61FB5"/>
    <w:rsid w:val="00B65295"/>
    <w:rsid w:val="00B85EC5"/>
    <w:rsid w:val="00B926DE"/>
    <w:rsid w:val="00BA4B42"/>
    <w:rsid w:val="00BA653A"/>
    <w:rsid w:val="00BC395D"/>
    <w:rsid w:val="00BD492B"/>
    <w:rsid w:val="00BD4C66"/>
    <w:rsid w:val="00BD583B"/>
    <w:rsid w:val="00BE1531"/>
    <w:rsid w:val="00BF2FF1"/>
    <w:rsid w:val="00BF50D5"/>
    <w:rsid w:val="00C02C93"/>
    <w:rsid w:val="00C06A76"/>
    <w:rsid w:val="00C12A81"/>
    <w:rsid w:val="00C205A0"/>
    <w:rsid w:val="00C23A53"/>
    <w:rsid w:val="00C32527"/>
    <w:rsid w:val="00C33D52"/>
    <w:rsid w:val="00C46082"/>
    <w:rsid w:val="00C655B4"/>
    <w:rsid w:val="00C66116"/>
    <w:rsid w:val="00C70C98"/>
    <w:rsid w:val="00C7482B"/>
    <w:rsid w:val="00C8193B"/>
    <w:rsid w:val="00C81B49"/>
    <w:rsid w:val="00C936A6"/>
    <w:rsid w:val="00CA2A8D"/>
    <w:rsid w:val="00CC40FA"/>
    <w:rsid w:val="00CC43D9"/>
    <w:rsid w:val="00CE601F"/>
    <w:rsid w:val="00CE77DE"/>
    <w:rsid w:val="00CF1BB1"/>
    <w:rsid w:val="00CF32C9"/>
    <w:rsid w:val="00CF7E90"/>
    <w:rsid w:val="00D12177"/>
    <w:rsid w:val="00D121ED"/>
    <w:rsid w:val="00D21071"/>
    <w:rsid w:val="00D2468C"/>
    <w:rsid w:val="00D24E4A"/>
    <w:rsid w:val="00D261FD"/>
    <w:rsid w:val="00D43CA7"/>
    <w:rsid w:val="00D45825"/>
    <w:rsid w:val="00D46FF1"/>
    <w:rsid w:val="00D523E0"/>
    <w:rsid w:val="00D7497D"/>
    <w:rsid w:val="00D767D5"/>
    <w:rsid w:val="00D81009"/>
    <w:rsid w:val="00D820FD"/>
    <w:rsid w:val="00D865E3"/>
    <w:rsid w:val="00D8672D"/>
    <w:rsid w:val="00D92FC7"/>
    <w:rsid w:val="00D93527"/>
    <w:rsid w:val="00D97D2E"/>
    <w:rsid w:val="00DA58A6"/>
    <w:rsid w:val="00DA77A5"/>
    <w:rsid w:val="00DD4AB7"/>
    <w:rsid w:val="00DD5777"/>
    <w:rsid w:val="00DE406E"/>
    <w:rsid w:val="00DE77B9"/>
    <w:rsid w:val="00DF594D"/>
    <w:rsid w:val="00E0044C"/>
    <w:rsid w:val="00E04C50"/>
    <w:rsid w:val="00E1407A"/>
    <w:rsid w:val="00E179EC"/>
    <w:rsid w:val="00E25B98"/>
    <w:rsid w:val="00E47BE7"/>
    <w:rsid w:val="00E527D2"/>
    <w:rsid w:val="00E62BF1"/>
    <w:rsid w:val="00E62CD8"/>
    <w:rsid w:val="00E71977"/>
    <w:rsid w:val="00E73F5A"/>
    <w:rsid w:val="00E76E15"/>
    <w:rsid w:val="00E957D6"/>
    <w:rsid w:val="00E96750"/>
    <w:rsid w:val="00EA162E"/>
    <w:rsid w:val="00EA19A8"/>
    <w:rsid w:val="00EB59D4"/>
    <w:rsid w:val="00EB6D9C"/>
    <w:rsid w:val="00EC2059"/>
    <w:rsid w:val="00ED2466"/>
    <w:rsid w:val="00ED5B36"/>
    <w:rsid w:val="00ED6A6E"/>
    <w:rsid w:val="00EE133F"/>
    <w:rsid w:val="00EE2B00"/>
    <w:rsid w:val="00EF3C32"/>
    <w:rsid w:val="00F01119"/>
    <w:rsid w:val="00F106F6"/>
    <w:rsid w:val="00F12631"/>
    <w:rsid w:val="00F1551A"/>
    <w:rsid w:val="00F209A8"/>
    <w:rsid w:val="00F2574C"/>
    <w:rsid w:val="00F34992"/>
    <w:rsid w:val="00F578BA"/>
    <w:rsid w:val="00F606C3"/>
    <w:rsid w:val="00F60A7A"/>
    <w:rsid w:val="00F67A56"/>
    <w:rsid w:val="00F81C14"/>
    <w:rsid w:val="00F82ADB"/>
    <w:rsid w:val="00F82B6B"/>
    <w:rsid w:val="00F94E36"/>
    <w:rsid w:val="00FA1D1B"/>
    <w:rsid w:val="00FA25E3"/>
    <w:rsid w:val="00FB3494"/>
    <w:rsid w:val="00FB47D3"/>
    <w:rsid w:val="00FC78F0"/>
    <w:rsid w:val="00FD6CBF"/>
    <w:rsid w:val="00FD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C08"/>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396E"/>
  </w:style>
  <w:style w:type="character" w:customStyle="1" w:styleId="object">
    <w:name w:val="object"/>
    <w:basedOn w:val="DefaultParagraphFont"/>
    <w:rsid w:val="0097396E"/>
  </w:style>
  <w:style w:type="paragraph" w:styleId="Header">
    <w:name w:val="header"/>
    <w:basedOn w:val="Normal"/>
    <w:link w:val="HeaderChar"/>
    <w:uiPriority w:val="99"/>
    <w:unhideWhenUsed/>
    <w:rsid w:val="002A12E0"/>
    <w:pPr>
      <w:tabs>
        <w:tab w:val="center" w:pos="4680"/>
        <w:tab w:val="right" w:pos="9360"/>
      </w:tabs>
    </w:pPr>
  </w:style>
  <w:style w:type="character" w:customStyle="1" w:styleId="HeaderChar">
    <w:name w:val="Header Char"/>
    <w:basedOn w:val="DefaultParagraphFont"/>
    <w:link w:val="Header"/>
    <w:uiPriority w:val="99"/>
    <w:rsid w:val="002A12E0"/>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2A12E0"/>
    <w:pPr>
      <w:tabs>
        <w:tab w:val="center" w:pos="4680"/>
        <w:tab w:val="right" w:pos="9360"/>
      </w:tabs>
    </w:pPr>
  </w:style>
  <w:style w:type="character" w:customStyle="1" w:styleId="FooterChar">
    <w:name w:val="Footer Char"/>
    <w:basedOn w:val="DefaultParagraphFont"/>
    <w:link w:val="Footer"/>
    <w:uiPriority w:val="99"/>
    <w:rsid w:val="002A12E0"/>
    <w:rPr>
      <w:rFonts w:ascii="Times New Roman" w:eastAsiaTheme="minorEastAsia" w:hAnsi="Times New Roman" w:cs="Times New Roman"/>
      <w:kern w:val="28"/>
      <w:sz w:val="20"/>
      <w:szCs w:val="20"/>
    </w:rPr>
  </w:style>
  <w:style w:type="paragraph" w:styleId="BalloonText">
    <w:name w:val="Balloon Text"/>
    <w:basedOn w:val="Normal"/>
    <w:link w:val="BalloonTextChar"/>
    <w:uiPriority w:val="99"/>
    <w:semiHidden/>
    <w:unhideWhenUsed/>
    <w:rsid w:val="0075786E"/>
    <w:rPr>
      <w:rFonts w:ascii="Tahoma" w:hAnsi="Tahoma" w:cs="Tahoma"/>
      <w:sz w:val="16"/>
      <w:szCs w:val="16"/>
    </w:rPr>
  </w:style>
  <w:style w:type="character" w:customStyle="1" w:styleId="BalloonTextChar">
    <w:name w:val="Balloon Text Char"/>
    <w:basedOn w:val="DefaultParagraphFont"/>
    <w:link w:val="BalloonText"/>
    <w:uiPriority w:val="99"/>
    <w:semiHidden/>
    <w:rsid w:val="0075786E"/>
    <w:rPr>
      <w:rFonts w:ascii="Tahoma" w:eastAsiaTheme="minorEastAsia" w:hAnsi="Tahoma" w:cs="Tahoma"/>
      <w:kern w:val="28"/>
      <w:sz w:val="16"/>
      <w:szCs w:val="16"/>
    </w:rPr>
  </w:style>
  <w:style w:type="paragraph" w:styleId="Revision">
    <w:name w:val="Revision"/>
    <w:hidden/>
    <w:uiPriority w:val="99"/>
    <w:semiHidden/>
    <w:rsid w:val="00E62CD8"/>
    <w:pPr>
      <w:spacing w:after="0" w:line="240" w:lineRule="auto"/>
    </w:pPr>
    <w:rPr>
      <w:rFonts w:ascii="Times New Roman" w:eastAsiaTheme="minorEastAsia" w:hAnsi="Times New Roman" w:cs="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C08"/>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396E"/>
  </w:style>
  <w:style w:type="character" w:customStyle="1" w:styleId="object">
    <w:name w:val="object"/>
    <w:basedOn w:val="DefaultParagraphFont"/>
    <w:rsid w:val="0097396E"/>
  </w:style>
  <w:style w:type="paragraph" w:styleId="Header">
    <w:name w:val="header"/>
    <w:basedOn w:val="Normal"/>
    <w:link w:val="HeaderChar"/>
    <w:uiPriority w:val="99"/>
    <w:unhideWhenUsed/>
    <w:rsid w:val="002A12E0"/>
    <w:pPr>
      <w:tabs>
        <w:tab w:val="center" w:pos="4680"/>
        <w:tab w:val="right" w:pos="9360"/>
      </w:tabs>
    </w:pPr>
  </w:style>
  <w:style w:type="character" w:customStyle="1" w:styleId="HeaderChar">
    <w:name w:val="Header Char"/>
    <w:basedOn w:val="DefaultParagraphFont"/>
    <w:link w:val="Header"/>
    <w:uiPriority w:val="99"/>
    <w:rsid w:val="002A12E0"/>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2A12E0"/>
    <w:pPr>
      <w:tabs>
        <w:tab w:val="center" w:pos="4680"/>
        <w:tab w:val="right" w:pos="9360"/>
      </w:tabs>
    </w:pPr>
  </w:style>
  <w:style w:type="character" w:customStyle="1" w:styleId="FooterChar">
    <w:name w:val="Footer Char"/>
    <w:basedOn w:val="DefaultParagraphFont"/>
    <w:link w:val="Footer"/>
    <w:uiPriority w:val="99"/>
    <w:rsid w:val="002A12E0"/>
    <w:rPr>
      <w:rFonts w:ascii="Times New Roman" w:eastAsiaTheme="minorEastAsia" w:hAnsi="Times New Roman" w:cs="Times New Roman"/>
      <w:kern w:val="28"/>
      <w:sz w:val="20"/>
      <w:szCs w:val="20"/>
    </w:rPr>
  </w:style>
  <w:style w:type="paragraph" w:styleId="BalloonText">
    <w:name w:val="Balloon Text"/>
    <w:basedOn w:val="Normal"/>
    <w:link w:val="BalloonTextChar"/>
    <w:uiPriority w:val="99"/>
    <w:semiHidden/>
    <w:unhideWhenUsed/>
    <w:rsid w:val="0075786E"/>
    <w:rPr>
      <w:rFonts w:ascii="Tahoma" w:hAnsi="Tahoma" w:cs="Tahoma"/>
      <w:sz w:val="16"/>
      <w:szCs w:val="16"/>
    </w:rPr>
  </w:style>
  <w:style w:type="character" w:customStyle="1" w:styleId="BalloonTextChar">
    <w:name w:val="Balloon Text Char"/>
    <w:basedOn w:val="DefaultParagraphFont"/>
    <w:link w:val="BalloonText"/>
    <w:uiPriority w:val="99"/>
    <w:semiHidden/>
    <w:rsid w:val="0075786E"/>
    <w:rPr>
      <w:rFonts w:ascii="Tahoma" w:eastAsiaTheme="minorEastAsia" w:hAnsi="Tahoma" w:cs="Tahoma"/>
      <w:kern w:val="28"/>
      <w:sz w:val="16"/>
      <w:szCs w:val="16"/>
    </w:rPr>
  </w:style>
  <w:style w:type="paragraph" w:styleId="Revision">
    <w:name w:val="Revision"/>
    <w:hidden/>
    <w:uiPriority w:val="99"/>
    <w:semiHidden/>
    <w:rsid w:val="00E62CD8"/>
    <w:pPr>
      <w:spacing w:after="0" w:line="240" w:lineRule="auto"/>
    </w:pPr>
    <w:rPr>
      <w:rFonts w:ascii="Times New Roman" w:eastAsiaTheme="minorEastAsia"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0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49E7D-6F70-4199-A9E1-F410BF0F2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Windows User</cp:lastModifiedBy>
  <cp:revision>2</cp:revision>
  <cp:lastPrinted>2016-06-27T15:15:00Z</cp:lastPrinted>
  <dcterms:created xsi:type="dcterms:W3CDTF">2016-07-12T00:47:00Z</dcterms:created>
  <dcterms:modified xsi:type="dcterms:W3CDTF">2016-07-12T00:47:00Z</dcterms:modified>
</cp:coreProperties>
</file>